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16" w:rsidRPr="009D5FB9" w:rsidRDefault="00ED0D16" w:rsidP="00ED0D16">
      <w:pPr>
        <w:jc w:val="center"/>
        <w:rPr>
          <w:rFonts w:ascii="黑体" w:eastAsia="黑体" w:hAnsi="华文中宋" w:hint="eastAsia"/>
          <w:w w:val="88"/>
          <w:sz w:val="44"/>
          <w:szCs w:val="44"/>
        </w:rPr>
      </w:pPr>
      <w:r w:rsidRPr="009D5FB9">
        <w:rPr>
          <w:rFonts w:ascii="仿宋_GB2312" w:eastAsia="仿宋_GB2312" w:hint="eastAsia"/>
          <w:b/>
          <w:bCs/>
          <w:sz w:val="44"/>
          <w:szCs w:val="44"/>
        </w:rPr>
        <w:t>新余高新投资有限公司公开招聘工作人员报名表</w:t>
      </w:r>
    </w:p>
    <w:p w:rsidR="00ED0D16" w:rsidRPr="009D5FB9" w:rsidRDefault="00ED0D16" w:rsidP="00ED0D16">
      <w:pPr>
        <w:jc w:val="center"/>
        <w:rPr>
          <w:rFonts w:ascii="黑体" w:eastAsia="黑体" w:hAnsi="华文中宋" w:hint="eastAsia"/>
          <w:w w:val="88"/>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564"/>
        <w:gridCol w:w="876"/>
        <w:gridCol w:w="1824"/>
        <w:gridCol w:w="1275"/>
        <w:gridCol w:w="1635"/>
        <w:gridCol w:w="604"/>
        <w:gridCol w:w="2038"/>
      </w:tblGrid>
      <w:tr w:rsidR="00ED0D16" w:rsidRPr="009D5FB9" w:rsidTr="00EE1E43">
        <w:trPr>
          <w:trHeight w:val="438"/>
          <w:jc w:val="center"/>
        </w:trPr>
        <w:tc>
          <w:tcPr>
            <w:tcW w:w="648" w:type="dxa"/>
            <w:vMerge w:val="restart"/>
            <w:tcBorders>
              <w:top w:val="single" w:sz="12" w:space="0" w:color="auto"/>
              <w:left w:val="single" w:sz="12" w:space="0" w:color="auto"/>
            </w:tcBorders>
            <w:textDirection w:val="tbRlV"/>
            <w:vAlign w:val="center"/>
          </w:tcPr>
          <w:p w:rsidR="00ED0D16" w:rsidRPr="009D5FB9" w:rsidRDefault="00ED0D16" w:rsidP="00EE1E43">
            <w:pPr>
              <w:ind w:left="113" w:right="113"/>
              <w:jc w:val="center"/>
              <w:rPr>
                <w:rFonts w:hint="eastAsia"/>
                <w:spacing w:val="60"/>
                <w:szCs w:val="21"/>
              </w:rPr>
            </w:pPr>
            <w:r w:rsidRPr="009D5FB9">
              <w:rPr>
                <w:rFonts w:hint="eastAsia"/>
                <w:spacing w:val="60"/>
                <w:szCs w:val="21"/>
              </w:rPr>
              <w:t>报</w:t>
            </w:r>
            <w:r w:rsidRPr="009D5FB9">
              <w:rPr>
                <w:rFonts w:hint="eastAsia"/>
                <w:spacing w:val="60"/>
                <w:szCs w:val="21"/>
              </w:rPr>
              <w:t xml:space="preserve"> </w:t>
            </w:r>
            <w:r w:rsidRPr="009D5FB9">
              <w:rPr>
                <w:rFonts w:hint="eastAsia"/>
                <w:spacing w:val="60"/>
                <w:szCs w:val="21"/>
              </w:rPr>
              <w:t>名</w:t>
            </w:r>
            <w:r w:rsidRPr="009D5FB9">
              <w:rPr>
                <w:rFonts w:hint="eastAsia"/>
                <w:spacing w:val="60"/>
                <w:szCs w:val="21"/>
              </w:rPr>
              <w:t xml:space="preserve"> </w:t>
            </w:r>
            <w:r w:rsidRPr="009D5FB9">
              <w:rPr>
                <w:rFonts w:hint="eastAsia"/>
                <w:spacing w:val="60"/>
                <w:szCs w:val="21"/>
              </w:rPr>
              <w:t>人</w:t>
            </w:r>
            <w:r w:rsidRPr="009D5FB9">
              <w:rPr>
                <w:rFonts w:hint="eastAsia"/>
                <w:spacing w:val="60"/>
                <w:szCs w:val="21"/>
              </w:rPr>
              <w:t xml:space="preserve"> </w:t>
            </w:r>
            <w:r w:rsidRPr="009D5FB9">
              <w:rPr>
                <w:rFonts w:hint="eastAsia"/>
                <w:spacing w:val="60"/>
                <w:szCs w:val="21"/>
              </w:rPr>
              <w:t>员</w:t>
            </w:r>
            <w:r w:rsidRPr="009D5FB9">
              <w:rPr>
                <w:rFonts w:hint="eastAsia"/>
                <w:spacing w:val="60"/>
                <w:szCs w:val="21"/>
              </w:rPr>
              <w:t xml:space="preserve"> </w:t>
            </w:r>
            <w:r w:rsidRPr="009D5FB9">
              <w:rPr>
                <w:rFonts w:hint="eastAsia"/>
                <w:spacing w:val="60"/>
                <w:szCs w:val="21"/>
              </w:rPr>
              <w:t>情</w:t>
            </w:r>
            <w:r w:rsidRPr="009D5FB9">
              <w:rPr>
                <w:rFonts w:hint="eastAsia"/>
                <w:spacing w:val="60"/>
                <w:szCs w:val="21"/>
              </w:rPr>
              <w:t xml:space="preserve"> </w:t>
            </w:r>
            <w:r w:rsidRPr="009D5FB9">
              <w:rPr>
                <w:rFonts w:hint="eastAsia"/>
                <w:spacing w:val="60"/>
                <w:szCs w:val="21"/>
              </w:rPr>
              <w:t>况</w:t>
            </w:r>
          </w:p>
        </w:tc>
        <w:tc>
          <w:tcPr>
            <w:tcW w:w="1440" w:type="dxa"/>
            <w:gridSpan w:val="2"/>
            <w:tcBorders>
              <w:top w:val="single" w:sz="12" w:space="0" w:color="auto"/>
            </w:tcBorders>
            <w:vAlign w:val="center"/>
          </w:tcPr>
          <w:p w:rsidR="00ED0D16" w:rsidRPr="009D5FB9" w:rsidRDefault="00ED0D16" w:rsidP="00EE1E43">
            <w:pPr>
              <w:jc w:val="center"/>
              <w:rPr>
                <w:rFonts w:hint="eastAsia"/>
              </w:rPr>
            </w:pPr>
            <w:r w:rsidRPr="009D5FB9">
              <w:rPr>
                <w:rFonts w:hint="eastAsia"/>
              </w:rPr>
              <w:t>姓</w:t>
            </w:r>
            <w:r w:rsidRPr="009D5FB9">
              <w:rPr>
                <w:rFonts w:hint="eastAsia"/>
              </w:rPr>
              <w:t xml:space="preserve">   </w:t>
            </w:r>
            <w:r w:rsidRPr="009D5FB9">
              <w:rPr>
                <w:rFonts w:hint="eastAsia"/>
              </w:rPr>
              <w:t>名</w:t>
            </w:r>
          </w:p>
        </w:tc>
        <w:tc>
          <w:tcPr>
            <w:tcW w:w="1824" w:type="dxa"/>
            <w:tcBorders>
              <w:top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c>
          <w:tcPr>
            <w:tcW w:w="1275" w:type="dxa"/>
            <w:tcBorders>
              <w:top w:val="single" w:sz="12" w:space="0" w:color="auto"/>
            </w:tcBorders>
            <w:vAlign w:val="center"/>
          </w:tcPr>
          <w:p w:rsidR="00ED0D16" w:rsidRPr="009D5FB9" w:rsidRDefault="00ED0D16" w:rsidP="00EE1E43">
            <w:pPr>
              <w:jc w:val="center"/>
              <w:rPr>
                <w:rFonts w:hint="eastAsia"/>
              </w:rPr>
            </w:pPr>
            <w:r w:rsidRPr="009D5FB9">
              <w:rPr>
                <w:rFonts w:hint="eastAsia"/>
              </w:rPr>
              <w:t>性</w:t>
            </w:r>
            <w:r w:rsidRPr="009D5FB9">
              <w:rPr>
                <w:rFonts w:hint="eastAsia"/>
              </w:rPr>
              <w:t xml:space="preserve">  </w:t>
            </w:r>
            <w:r w:rsidRPr="009D5FB9">
              <w:rPr>
                <w:rFonts w:hint="eastAsia"/>
              </w:rPr>
              <w:t>别</w:t>
            </w:r>
          </w:p>
        </w:tc>
        <w:tc>
          <w:tcPr>
            <w:tcW w:w="2239" w:type="dxa"/>
            <w:gridSpan w:val="2"/>
            <w:tcBorders>
              <w:top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c>
          <w:tcPr>
            <w:tcW w:w="2038" w:type="dxa"/>
            <w:vMerge w:val="restart"/>
            <w:tcBorders>
              <w:top w:val="single" w:sz="12" w:space="0" w:color="auto"/>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549"/>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出生年月</w:t>
            </w:r>
          </w:p>
        </w:tc>
        <w:tc>
          <w:tcPr>
            <w:tcW w:w="1824" w:type="dxa"/>
            <w:vAlign w:val="center"/>
          </w:tcPr>
          <w:p w:rsidR="00ED0D16" w:rsidRPr="009D5FB9" w:rsidRDefault="00ED0D16" w:rsidP="00EE1E43">
            <w:pPr>
              <w:jc w:val="center"/>
              <w:rPr>
                <w:rFonts w:hint="eastAsia"/>
              </w:rPr>
            </w:pPr>
            <w:r w:rsidRPr="009D5FB9">
              <w:rPr>
                <w:rFonts w:hint="eastAsia"/>
              </w:rPr>
              <w:t xml:space="preserve"> </w:t>
            </w:r>
          </w:p>
        </w:tc>
        <w:tc>
          <w:tcPr>
            <w:tcW w:w="1275" w:type="dxa"/>
            <w:vAlign w:val="center"/>
          </w:tcPr>
          <w:p w:rsidR="00ED0D16" w:rsidRPr="009D5FB9" w:rsidRDefault="00ED0D16" w:rsidP="00EE1E43">
            <w:pPr>
              <w:jc w:val="center"/>
              <w:rPr>
                <w:rFonts w:hint="eastAsia"/>
              </w:rPr>
            </w:pPr>
            <w:r w:rsidRPr="009D5FB9">
              <w:rPr>
                <w:rFonts w:hint="eastAsia"/>
              </w:rPr>
              <w:t>籍</w:t>
            </w:r>
            <w:r w:rsidRPr="009D5FB9">
              <w:rPr>
                <w:rFonts w:hint="eastAsia"/>
              </w:rPr>
              <w:t xml:space="preserve">  </w:t>
            </w:r>
            <w:r w:rsidRPr="009D5FB9">
              <w:rPr>
                <w:rFonts w:hint="eastAsia"/>
              </w:rPr>
              <w:t>贯</w:t>
            </w:r>
          </w:p>
        </w:tc>
        <w:tc>
          <w:tcPr>
            <w:tcW w:w="223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2038" w:type="dxa"/>
            <w:vMerge/>
            <w:tcBorders>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415"/>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民</w:t>
            </w:r>
            <w:r w:rsidRPr="009D5FB9">
              <w:rPr>
                <w:rFonts w:hint="eastAsia"/>
              </w:rPr>
              <w:t xml:space="preserve">    </w:t>
            </w:r>
            <w:r w:rsidRPr="009D5FB9">
              <w:rPr>
                <w:rFonts w:hint="eastAsia"/>
              </w:rPr>
              <w:t>族</w:t>
            </w:r>
          </w:p>
        </w:tc>
        <w:tc>
          <w:tcPr>
            <w:tcW w:w="1824" w:type="dxa"/>
            <w:vAlign w:val="center"/>
          </w:tcPr>
          <w:p w:rsidR="00ED0D16" w:rsidRPr="009D5FB9" w:rsidRDefault="00ED0D16" w:rsidP="00EE1E43">
            <w:pPr>
              <w:jc w:val="center"/>
              <w:rPr>
                <w:rFonts w:hint="eastAsia"/>
              </w:rPr>
            </w:pPr>
            <w:r w:rsidRPr="009D5FB9">
              <w:rPr>
                <w:rFonts w:hint="eastAsia"/>
              </w:rPr>
              <w:t xml:space="preserve"> </w:t>
            </w:r>
          </w:p>
        </w:tc>
        <w:tc>
          <w:tcPr>
            <w:tcW w:w="1275" w:type="dxa"/>
            <w:vAlign w:val="center"/>
          </w:tcPr>
          <w:p w:rsidR="00ED0D16" w:rsidRPr="009D5FB9" w:rsidRDefault="00ED0D16" w:rsidP="00EE1E43">
            <w:pPr>
              <w:jc w:val="center"/>
              <w:rPr>
                <w:rFonts w:hint="eastAsia"/>
              </w:rPr>
            </w:pPr>
            <w:r w:rsidRPr="009D5FB9">
              <w:rPr>
                <w:rFonts w:hint="eastAsia"/>
              </w:rPr>
              <w:t>出生地</w:t>
            </w:r>
          </w:p>
        </w:tc>
        <w:tc>
          <w:tcPr>
            <w:tcW w:w="223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2038" w:type="dxa"/>
            <w:vMerge/>
            <w:tcBorders>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427"/>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政治面貌</w:t>
            </w:r>
          </w:p>
          <w:p w:rsidR="00ED0D16" w:rsidRPr="009D5FB9" w:rsidRDefault="00ED0D16" w:rsidP="00EE1E43">
            <w:pPr>
              <w:jc w:val="center"/>
              <w:rPr>
                <w:rFonts w:hint="eastAsia"/>
              </w:rPr>
            </w:pPr>
            <w:r w:rsidRPr="009D5FB9">
              <w:rPr>
                <w:rFonts w:hint="eastAsia"/>
              </w:rPr>
              <w:t>（入党时间）</w:t>
            </w:r>
          </w:p>
        </w:tc>
        <w:tc>
          <w:tcPr>
            <w:tcW w:w="1824" w:type="dxa"/>
            <w:vAlign w:val="center"/>
          </w:tcPr>
          <w:p w:rsidR="00ED0D16" w:rsidRPr="009D5FB9" w:rsidRDefault="00ED0D16" w:rsidP="00EE1E43">
            <w:pPr>
              <w:jc w:val="center"/>
              <w:rPr>
                <w:rFonts w:hint="eastAsia"/>
              </w:rPr>
            </w:pPr>
            <w:r w:rsidRPr="009D5FB9">
              <w:rPr>
                <w:rFonts w:hint="eastAsia"/>
              </w:rPr>
              <w:t xml:space="preserve"> </w:t>
            </w:r>
          </w:p>
        </w:tc>
        <w:tc>
          <w:tcPr>
            <w:tcW w:w="1275" w:type="dxa"/>
            <w:vAlign w:val="center"/>
          </w:tcPr>
          <w:p w:rsidR="00ED0D16" w:rsidRPr="009D5FB9" w:rsidRDefault="00ED0D16" w:rsidP="00EE1E43">
            <w:pPr>
              <w:jc w:val="center"/>
              <w:rPr>
                <w:rFonts w:hint="eastAsia"/>
              </w:rPr>
            </w:pPr>
            <w:r w:rsidRPr="009D5FB9">
              <w:rPr>
                <w:rFonts w:hint="eastAsia"/>
              </w:rPr>
              <w:t>参加工作</w:t>
            </w:r>
          </w:p>
          <w:p w:rsidR="00ED0D16" w:rsidRPr="009D5FB9" w:rsidRDefault="00ED0D16" w:rsidP="00EE1E43">
            <w:pPr>
              <w:jc w:val="center"/>
              <w:rPr>
                <w:rFonts w:hint="eastAsia"/>
              </w:rPr>
            </w:pPr>
            <w:r w:rsidRPr="009D5FB9">
              <w:rPr>
                <w:rFonts w:hint="eastAsia"/>
              </w:rPr>
              <w:t>时</w:t>
            </w:r>
            <w:r w:rsidRPr="009D5FB9">
              <w:rPr>
                <w:rFonts w:hint="eastAsia"/>
              </w:rPr>
              <w:t xml:space="preserve"> </w:t>
            </w:r>
            <w:r w:rsidRPr="009D5FB9">
              <w:rPr>
                <w:rFonts w:hint="eastAsia"/>
              </w:rPr>
              <w:t>间</w:t>
            </w:r>
          </w:p>
        </w:tc>
        <w:tc>
          <w:tcPr>
            <w:tcW w:w="223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2038" w:type="dxa"/>
            <w:vMerge/>
            <w:tcBorders>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555"/>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婚姻状况</w:t>
            </w:r>
          </w:p>
        </w:tc>
        <w:tc>
          <w:tcPr>
            <w:tcW w:w="1824" w:type="dxa"/>
            <w:vAlign w:val="center"/>
          </w:tcPr>
          <w:p w:rsidR="00ED0D16" w:rsidRPr="009D5FB9" w:rsidRDefault="00ED0D16" w:rsidP="00EE1E43">
            <w:pPr>
              <w:jc w:val="center"/>
              <w:rPr>
                <w:rFonts w:hint="eastAsia"/>
              </w:rPr>
            </w:pPr>
            <w:r w:rsidRPr="009D5FB9">
              <w:rPr>
                <w:rFonts w:hint="eastAsia"/>
              </w:rPr>
              <w:t xml:space="preserve"> </w:t>
            </w:r>
          </w:p>
        </w:tc>
        <w:tc>
          <w:tcPr>
            <w:tcW w:w="1275" w:type="dxa"/>
            <w:vAlign w:val="center"/>
          </w:tcPr>
          <w:p w:rsidR="00ED0D16" w:rsidRPr="009D5FB9" w:rsidRDefault="00ED0D16" w:rsidP="00EE1E43">
            <w:pPr>
              <w:jc w:val="center"/>
              <w:rPr>
                <w:rFonts w:hint="eastAsia"/>
              </w:rPr>
            </w:pPr>
            <w:r w:rsidRPr="009D5FB9">
              <w:rPr>
                <w:rFonts w:hint="eastAsia"/>
              </w:rPr>
              <w:t>健康状况</w:t>
            </w:r>
          </w:p>
        </w:tc>
        <w:tc>
          <w:tcPr>
            <w:tcW w:w="223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2038" w:type="dxa"/>
            <w:vMerge/>
            <w:tcBorders>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604"/>
          <w:jc w:val="center"/>
        </w:trPr>
        <w:tc>
          <w:tcPr>
            <w:tcW w:w="648" w:type="dxa"/>
            <w:vMerge/>
            <w:tcBorders>
              <w:left w:val="single" w:sz="12" w:space="0" w:color="auto"/>
            </w:tcBorders>
          </w:tcPr>
          <w:p w:rsidR="00ED0D16" w:rsidRPr="009D5FB9" w:rsidRDefault="00ED0D16" w:rsidP="00EE1E43">
            <w:pPr>
              <w:rPr>
                <w:rFonts w:hint="eastAsia"/>
              </w:rPr>
            </w:pPr>
          </w:p>
        </w:tc>
        <w:tc>
          <w:tcPr>
            <w:tcW w:w="564" w:type="dxa"/>
            <w:vMerge w:val="restart"/>
            <w:vAlign w:val="center"/>
          </w:tcPr>
          <w:p w:rsidR="00ED0D16" w:rsidRPr="009D5FB9" w:rsidRDefault="00ED0D16" w:rsidP="00EE1E43">
            <w:pPr>
              <w:jc w:val="center"/>
              <w:rPr>
                <w:rFonts w:hint="eastAsia"/>
              </w:rPr>
            </w:pPr>
            <w:r w:rsidRPr="009D5FB9">
              <w:rPr>
                <w:rFonts w:hint="eastAsia"/>
              </w:rPr>
              <w:t>学历</w:t>
            </w:r>
          </w:p>
          <w:p w:rsidR="00ED0D16" w:rsidRPr="009D5FB9" w:rsidRDefault="00ED0D16" w:rsidP="00EE1E43">
            <w:pPr>
              <w:jc w:val="center"/>
              <w:rPr>
                <w:rFonts w:hint="eastAsia"/>
              </w:rPr>
            </w:pPr>
            <w:r w:rsidRPr="009D5FB9">
              <w:rPr>
                <w:rFonts w:hint="eastAsia"/>
              </w:rPr>
              <w:t>学位</w:t>
            </w:r>
          </w:p>
        </w:tc>
        <w:tc>
          <w:tcPr>
            <w:tcW w:w="876" w:type="dxa"/>
            <w:vAlign w:val="center"/>
          </w:tcPr>
          <w:p w:rsidR="00ED0D16" w:rsidRPr="009D5FB9" w:rsidRDefault="00ED0D16" w:rsidP="00EE1E43">
            <w:pPr>
              <w:snapToGrid w:val="0"/>
              <w:spacing w:line="75" w:lineRule="atLeast"/>
              <w:jc w:val="center"/>
              <w:rPr>
                <w:rFonts w:ascii="宋体" w:hAnsi="宋体" w:cs="宋体"/>
                <w:sz w:val="24"/>
              </w:rPr>
            </w:pPr>
            <w:r w:rsidRPr="009D5FB9">
              <w:rPr>
                <w:rFonts w:hint="eastAsia"/>
              </w:rPr>
              <w:t>全日制</w:t>
            </w:r>
            <w:r w:rsidRPr="009D5FB9">
              <w:rPr>
                <w:rFonts w:hint="eastAsia"/>
              </w:rPr>
              <w:br/>
            </w:r>
            <w:r w:rsidRPr="009D5FB9">
              <w:rPr>
                <w:rFonts w:hint="eastAsia"/>
              </w:rPr>
              <w:t>教　育</w:t>
            </w:r>
          </w:p>
        </w:tc>
        <w:tc>
          <w:tcPr>
            <w:tcW w:w="1824" w:type="dxa"/>
            <w:tcBorders>
              <w:right w:val="single" w:sz="4" w:space="0" w:color="auto"/>
            </w:tcBorders>
            <w:vAlign w:val="center"/>
          </w:tcPr>
          <w:p w:rsidR="00ED0D16" w:rsidRPr="009D5FB9" w:rsidRDefault="00ED0D16" w:rsidP="00EE1E43">
            <w:pPr>
              <w:jc w:val="center"/>
              <w:rPr>
                <w:rFonts w:hint="eastAsia"/>
              </w:rPr>
            </w:pPr>
            <w:r w:rsidRPr="009D5FB9">
              <w:rPr>
                <w:rFonts w:hint="eastAsia"/>
              </w:rPr>
              <w:t xml:space="preserve"> </w:t>
            </w:r>
          </w:p>
        </w:tc>
        <w:tc>
          <w:tcPr>
            <w:tcW w:w="1275" w:type="dxa"/>
            <w:tcBorders>
              <w:left w:val="single" w:sz="4" w:space="0" w:color="auto"/>
              <w:right w:val="single" w:sz="4" w:space="0" w:color="auto"/>
            </w:tcBorders>
            <w:vAlign w:val="center"/>
          </w:tcPr>
          <w:p w:rsidR="00ED0D16" w:rsidRPr="009D5FB9" w:rsidRDefault="00ED0D16" w:rsidP="00EE1E43">
            <w:pPr>
              <w:snapToGrid w:val="0"/>
              <w:spacing w:line="75" w:lineRule="atLeast"/>
              <w:jc w:val="center"/>
              <w:rPr>
                <w:rFonts w:ascii="宋体" w:hAnsi="宋体" w:cs="宋体"/>
                <w:sz w:val="24"/>
              </w:rPr>
            </w:pPr>
            <w:r w:rsidRPr="009D5FB9">
              <w:rPr>
                <w:rFonts w:hint="eastAsia"/>
              </w:rPr>
              <w:t>毕业院校</w:t>
            </w:r>
            <w:r w:rsidRPr="009D5FB9">
              <w:rPr>
                <w:rFonts w:hint="eastAsia"/>
              </w:rPr>
              <w:br/>
            </w:r>
            <w:r w:rsidRPr="009D5FB9">
              <w:rPr>
                <w:rFonts w:hint="eastAsia"/>
              </w:rPr>
              <w:t>系及专业</w:t>
            </w:r>
          </w:p>
        </w:tc>
        <w:tc>
          <w:tcPr>
            <w:tcW w:w="4277" w:type="dxa"/>
            <w:gridSpan w:val="3"/>
            <w:tcBorders>
              <w:left w:val="single" w:sz="4" w:space="0" w:color="auto"/>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459"/>
          <w:jc w:val="center"/>
        </w:trPr>
        <w:tc>
          <w:tcPr>
            <w:tcW w:w="648" w:type="dxa"/>
            <w:vMerge/>
            <w:tcBorders>
              <w:left w:val="single" w:sz="12" w:space="0" w:color="auto"/>
            </w:tcBorders>
          </w:tcPr>
          <w:p w:rsidR="00ED0D16" w:rsidRPr="009D5FB9" w:rsidRDefault="00ED0D16" w:rsidP="00EE1E43">
            <w:pPr>
              <w:rPr>
                <w:rFonts w:hint="eastAsia"/>
              </w:rPr>
            </w:pPr>
          </w:p>
        </w:tc>
        <w:tc>
          <w:tcPr>
            <w:tcW w:w="564" w:type="dxa"/>
            <w:vMerge/>
            <w:vAlign w:val="center"/>
          </w:tcPr>
          <w:p w:rsidR="00ED0D16" w:rsidRPr="009D5FB9" w:rsidRDefault="00ED0D16" w:rsidP="00EE1E43">
            <w:pPr>
              <w:jc w:val="center"/>
              <w:rPr>
                <w:rFonts w:hint="eastAsia"/>
              </w:rPr>
            </w:pPr>
          </w:p>
        </w:tc>
        <w:tc>
          <w:tcPr>
            <w:tcW w:w="876" w:type="dxa"/>
            <w:vAlign w:val="center"/>
          </w:tcPr>
          <w:p w:rsidR="00ED0D16" w:rsidRPr="009D5FB9" w:rsidRDefault="00ED0D16" w:rsidP="00EE1E43">
            <w:pPr>
              <w:snapToGrid w:val="0"/>
              <w:spacing w:line="75" w:lineRule="atLeast"/>
              <w:jc w:val="center"/>
              <w:rPr>
                <w:rFonts w:ascii="宋体" w:hAnsi="宋体" w:cs="宋体"/>
                <w:sz w:val="24"/>
              </w:rPr>
            </w:pPr>
            <w:r w:rsidRPr="009D5FB9">
              <w:rPr>
                <w:rFonts w:hint="eastAsia"/>
              </w:rPr>
              <w:t>在　职</w:t>
            </w:r>
            <w:r w:rsidRPr="009D5FB9">
              <w:rPr>
                <w:rFonts w:hint="eastAsia"/>
              </w:rPr>
              <w:br/>
            </w:r>
            <w:r w:rsidRPr="009D5FB9">
              <w:rPr>
                <w:rFonts w:hint="eastAsia"/>
              </w:rPr>
              <w:t>教　育</w:t>
            </w:r>
          </w:p>
        </w:tc>
        <w:tc>
          <w:tcPr>
            <w:tcW w:w="1824" w:type="dxa"/>
            <w:tcBorders>
              <w:right w:val="single" w:sz="4" w:space="0" w:color="auto"/>
            </w:tcBorders>
            <w:vAlign w:val="center"/>
          </w:tcPr>
          <w:p w:rsidR="00ED0D16" w:rsidRPr="009D5FB9" w:rsidRDefault="00ED0D16" w:rsidP="00EE1E43">
            <w:pPr>
              <w:jc w:val="center"/>
              <w:rPr>
                <w:rFonts w:hint="eastAsia"/>
              </w:rPr>
            </w:pPr>
            <w:r w:rsidRPr="009D5FB9">
              <w:rPr>
                <w:rFonts w:hint="eastAsia"/>
              </w:rPr>
              <w:t xml:space="preserve"> </w:t>
            </w:r>
          </w:p>
        </w:tc>
        <w:tc>
          <w:tcPr>
            <w:tcW w:w="1275" w:type="dxa"/>
            <w:tcBorders>
              <w:left w:val="single" w:sz="4" w:space="0" w:color="auto"/>
              <w:right w:val="single" w:sz="4" w:space="0" w:color="auto"/>
            </w:tcBorders>
            <w:vAlign w:val="center"/>
          </w:tcPr>
          <w:p w:rsidR="00ED0D16" w:rsidRPr="009D5FB9" w:rsidRDefault="00ED0D16" w:rsidP="00EE1E43">
            <w:pPr>
              <w:snapToGrid w:val="0"/>
              <w:spacing w:line="75" w:lineRule="atLeast"/>
              <w:jc w:val="center"/>
              <w:rPr>
                <w:rFonts w:ascii="宋体" w:hAnsi="宋体" w:cs="宋体"/>
                <w:sz w:val="24"/>
              </w:rPr>
            </w:pPr>
            <w:r w:rsidRPr="009D5FB9">
              <w:rPr>
                <w:rFonts w:hint="eastAsia"/>
              </w:rPr>
              <w:t>毕业院校</w:t>
            </w:r>
            <w:r w:rsidRPr="009D5FB9">
              <w:rPr>
                <w:rFonts w:hint="eastAsia"/>
              </w:rPr>
              <w:br/>
            </w:r>
            <w:r w:rsidRPr="009D5FB9">
              <w:rPr>
                <w:rFonts w:hint="eastAsia"/>
              </w:rPr>
              <w:t>系及专业</w:t>
            </w:r>
          </w:p>
        </w:tc>
        <w:tc>
          <w:tcPr>
            <w:tcW w:w="4277" w:type="dxa"/>
            <w:gridSpan w:val="3"/>
            <w:tcBorders>
              <w:left w:val="single" w:sz="4" w:space="0" w:color="auto"/>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355"/>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身份证号码</w:t>
            </w:r>
          </w:p>
        </w:tc>
        <w:tc>
          <w:tcPr>
            <w:tcW w:w="7376" w:type="dxa"/>
            <w:gridSpan w:val="5"/>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465"/>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Merge w:val="restart"/>
            <w:vAlign w:val="center"/>
          </w:tcPr>
          <w:p w:rsidR="00ED0D16" w:rsidRPr="009D5FB9" w:rsidRDefault="00ED0D16" w:rsidP="00EE1E43">
            <w:pPr>
              <w:jc w:val="center"/>
              <w:rPr>
                <w:rFonts w:hint="eastAsia"/>
              </w:rPr>
            </w:pPr>
            <w:r w:rsidRPr="009D5FB9">
              <w:rPr>
                <w:rFonts w:hint="eastAsia"/>
              </w:rPr>
              <w:t>现任单位、职务及任职时间</w:t>
            </w:r>
          </w:p>
        </w:tc>
        <w:tc>
          <w:tcPr>
            <w:tcW w:w="3099" w:type="dxa"/>
            <w:gridSpan w:val="2"/>
            <w:vMerge w:val="restart"/>
            <w:vAlign w:val="center"/>
          </w:tcPr>
          <w:p w:rsidR="00ED0D16" w:rsidRPr="009D5FB9" w:rsidRDefault="00ED0D16" w:rsidP="00EE1E43">
            <w:pPr>
              <w:jc w:val="center"/>
              <w:rPr>
                <w:rFonts w:hint="eastAsia"/>
              </w:rPr>
            </w:pPr>
            <w:r w:rsidRPr="009D5FB9">
              <w:rPr>
                <w:rFonts w:hint="eastAsia"/>
              </w:rPr>
              <w:t xml:space="preserve"> </w:t>
            </w:r>
          </w:p>
        </w:tc>
        <w:tc>
          <w:tcPr>
            <w:tcW w:w="1635" w:type="dxa"/>
            <w:vMerge w:val="restart"/>
            <w:vAlign w:val="center"/>
          </w:tcPr>
          <w:p w:rsidR="00ED0D16" w:rsidRPr="009D5FB9" w:rsidRDefault="00ED0D16" w:rsidP="00EE1E43">
            <w:pPr>
              <w:jc w:val="center"/>
              <w:rPr>
                <w:rFonts w:hint="eastAsia"/>
              </w:rPr>
            </w:pPr>
            <w:r w:rsidRPr="009D5FB9">
              <w:rPr>
                <w:rFonts w:hint="eastAsia"/>
              </w:rPr>
              <w:t>技术职称及评定时间</w:t>
            </w:r>
          </w:p>
        </w:tc>
        <w:tc>
          <w:tcPr>
            <w:tcW w:w="2642" w:type="dxa"/>
            <w:gridSpan w:val="2"/>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423"/>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Merge/>
            <w:vAlign w:val="center"/>
          </w:tcPr>
          <w:p w:rsidR="00ED0D16" w:rsidRPr="009D5FB9" w:rsidRDefault="00ED0D16" w:rsidP="00EE1E43">
            <w:pPr>
              <w:jc w:val="center"/>
              <w:rPr>
                <w:rFonts w:hint="eastAsia"/>
              </w:rPr>
            </w:pPr>
          </w:p>
        </w:tc>
        <w:tc>
          <w:tcPr>
            <w:tcW w:w="3099" w:type="dxa"/>
            <w:gridSpan w:val="2"/>
            <w:vMerge/>
            <w:vAlign w:val="center"/>
          </w:tcPr>
          <w:p w:rsidR="00ED0D16" w:rsidRPr="009D5FB9" w:rsidRDefault="00ED0D16" w:rsidP="00EE1E43">
            <w:pPr>
              <w:jc w:val="center"/>
              <w:rPr>
                <w:rFonts w:hint="eastAsia"/>
              </w:rPr>
            </w:pPr>
          </w:p>
        </w:tc>
        <w:tc>
          <w:tcPr>
            <w:tcW w:w="1635" w:type="dxa"/>
            <w:vMerge/>
            <w:vAlign w:val="center"/>
          </w:tcPr>
          <w:p w:rsidR="00ED0D16" w:rsidRPr="009D5FB9" w:rsidRDefault="00ED0D16" w:rsidP="00EE1E43">
            <w:pPr>
              <w:jc w:val="center"/>
              <w:rPr>
                <w:rFonts w:hint="eastAsia"/>
              </w:rPr>
            </w:pPr>
          </w:p>
        </w:tc>
        <w:tc>
          <w:tcPr>
            <w:tcW w:w="2642" w:type="dxa"/>
            <w:gridSpan w:val="2"/>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640"/>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办公电话</w:t>
            </w:r>
          </w:p>
        </w:tc>
        <w:tc>
          <w:tcPr>
            <w:tcW w:w="309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1635" w:type="dxa"/>
            <w:vAlign w:val="center"/>
          </w:tcPr>
          <w:p w:rsidR="00ED0D16" w:rsidRPr="009D5FB9" w:rsidRDefault="00ED0D16" w:rsidP="00EE1E43">
            <w:pPr>
              <w:jc w:val="center"/>
              <w:rPr>
                <w:rFonts w:hint="eastAsia"/>
              </w:rPr>
            </w:pPr>
            <w:r w:rsidRPr="009D5FB9">
              <w:rPr>
                <w:rFonts w:hint="eastAsia"/>
              </w:rPr>
              <w:t>电子邮箱</w:t>
            </w:r>
          </w:p>
        </w:tc>
        <w:tc>
          <w:tcPr>
            <w:tcW w:w="2642" w:type="dxa"/>
            <w:gridSpan w:val="2"/>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621"/>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移动电话</w:t>
            </w:r>
          </w:p>
        </w:tc>
        <w:tc>
          <w:tcPr>
            <w:tcW w:w="3099" w:type="dxa"/>
            <w:gridSpan w:val="2"/>
            <w:vAlign w:val="center"/>
          </w:tcPr>
          <w:p w:rsidR="00ED0D16" w:rsidRPr="009D5FB9" w:rsidRDefault="00ED0D16" w:rsidP="00EE1E43">
            <w:pPr>
              <w:jc w:val="center"/>
              <w:rPr>
                <w:rFonts w:hint="eastAsia"/>
              </w:rPr>
            </w:pPr>
            <w:r w:rsidRPr="009D5FB9">
              <w:rPr>
                <w:rFonts w:hint="eastAsia"/>
              </w:rPr>
              <w:t xml:space="preserve"> </w:t>
            </w:r>
          </w:p>
        </w:tc>
        <w:tc>
          <w:tcPr>
            <w:tcW w:w="1635" w:type="dxa"/>
            <w:vAlign w:val="center"/>
          </w:tcPr>
          <w:p w:rsidR="00ED0D16" w:rsidRPr="009D5FB9" w:rsidRDefault="00ED0D16" w:rsidP="00EE1E43">
            <w:pPr>
              <w:jc w:val="center"/>
              <w:rPr>
                <w:rFonts w:hint="eastAsia"/>
              </w:rPr>
            </w:pPr>
            <w:r w:rsidRPr="009D5FB9">
              <w:rPr>
                <w:rFonts w:hint="eastAsia"/>
              </w:rPr>
              <w:t>传真号码</w:t>
            </w:r>
          </w:p>
        </w:tc>
        <w:tc>
          <w:tcPr>
            <w:tcW w:w="2642" w:type="dxa"/>
            <w:gridSpan w:val="2"/>
            <w:tcBorders>
              <w:right w:val="single" w:sz="12" w:space="0" w:color="auto"/>
            </w:tcBorders>
            <w:vAlign w:val="center"/>
          </w:tcPr>
          <w:p w:rsidR="00ED0D16" w:rsidRPr="009D5FB9" w:rsidRDefault="00ED0D16" w:rsidP="00EE1E43">
            <w:pPr>
              <w:jc w:val="center"/>
              <w:rPr>
                <w:rFonts w:hint="eastAsia"/>
              </w:rPr>
            </w:pPr>
          </w:p>
        </w:tc>
      </w:tr>
      <w:tr w:rsidR="00ED0D16" w:rsidRPr="009D5FB9" w:rsidTr="00EE1E43">
        <w:trPr>
          <w:trHeight w:val="738"/>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联系地址</w:t>
            </w:r>
          </w:p>
          <w:p w:rsidR="00ED0D16" w:rsidRPr="009D5FB9" w:rsidRDefault="00ED0D16" w:rsidP="00EE1E43">
            <w:pPr>
              <w:jc w:val="center"/>
              <w:rPr>
                <w:rFonts w:hint="eastAsia"/>
              </w:rPr>
            </w:pPr>
            <w:r w:rsidRPr="009D5FB9">
              <w:rPr>
                <w:rFonts w:hint="eastAsia"/>
              </w:rPr>
              <w:t>邮政编码</w:t>
            </w:r>
          </w:p>
        </w:tc>
        <w:tc>
          <w:tcPr>
            <w:tcW w:w="7376" w:type="dxa"/>
            <w:gridSpan w:val="5"/>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trHeight w:val="90"/>
          <w:jc w:val="center"/>
        </w:trPr>
        <w:tc>
          <w:tcPr>
            <w:tcW w:w="648" w:type="dxa"/>
            <w:vMerge/>
            <w:tcBorders>
              <w:left w:val="single" w:sz="12" w:space="0" w:color="auto"/>
              <w:bottom w:val="single" w:sz="12" w:space="0" w:color="auto"/>
            </w:tcBorders>
          </w:tcPr>
          <w:p w:rsidR="00ED0D16" w:rsidRPr="009D5FB9" w:rsidRDefault="00ED0D16" w:rsidP="00EE1E43">
            <w:pPr>
              <w:rPr>
                <w:rFonts w:hint="eastAsia"/>
              </w:rPr>
            </w:pPr>
          </w:p>
        </w:tc>
        <w:tc>
          <w:tcPr>
            <w:tcW w:w="1440" w:type="dxa"/>
            <w:gridSpan w:val="2"/>
            <w:tcBorders>
              <w:bottom w:val="single" w:sz="12" w:space="0" w:color="auto"/>
            </w:tcBorders>
            <w:vAlign w:val="center"/>
          </w:tcPr>
          <w:p w:rsidR="00ED0D16" w:rsidRPr="009D5FB9" w:rsidRDefault="00ED0D16" w:rsidP="00EE1E43">
            <w:pPr>
              <w:jc w:val="center"/>
              <w:rPr>
                <w:rFonts w:hint="eastAsia"/>
              </w:rPr>
            </w:pPr>
            <w:r w:rsidRPr="009D5FB9">
              <w:rPr>
                <w:rFonts w:hint="eastAsia"/>
              </w:rPr>
              <w:t>学习、工作简历</w:t>
            </w:r>
          </w:p>
        </w:tc>
        <w:tc>
          <w:tcPr>
            <w:tcW w:w="7376" w:type="dxa"/>
            <w:gridSpan w:val="5"/>
            <w:tcBorders>
              <w:bottom w:val="single" w:sz="12" w:space="0" w:color="auto"/>
              <w:right w:val="single" w:sz="12" w:space="0" w:color="auto"/>
            </w:tcBorders>
          </w:tcPr>
          <w:p w:rsidR="00ED0D16" w:rsidRPr="009D5FB9" w:rsidRDefault="00ED0D16" w:rsidP="00EE1E43">
            <w:pPr>
              <w:spacing w:line="320" w:lineRule="exact"/>
              <w:ind w:left="105" w:hangingChars="50" w:hanging="105"/>
              <w:rPr>
                <w:rFonts w:ascii="仿宋_GB2312" w:eastAsia="仿宋_GB2312" w:hAnsi="仿宋_GB2312" w:cs="仿宋_GB2312" w:hint="eastAsia"/>
                <w:bCs/>
              </w:rPr>
            </w:pPr>
            <w:r w:rsidRPr="009D5FB9">
              <w:rPr>
                <w:rFonts w:ascii="仿宋_GB2312" w:eastAsia="仿宋_GB2312" w:hAnsi="仿宋_GB2312" w:cs="仿宋_GB2312" w:hint="eastAsia"/>
                <w:bCs/>
              </w:rPr>
              <w:t>一、学习简历</w:t>
            </w:r>
          </w:p>
          <w:p w:rsidR="00ED0D16" w:rsidRPr="009D5FB9" w:rsidRDefault="00ED0D16" w:rsidP="00EE1E43">
            <w:pPr>
              <w:rPr>
                <w:rFonts w:ascii="仿宋_GB2312" w:eastAsia="仿宋_GB2312" w:hAnsi="仿宋_GB2312" w:cs="仿宋_GB2312" w:hint="eastAsia"/>
                <w:bCs/>
              </w:rPr>
            </w:pPr>
            <w:r w:rsidRPr="009D5FB9">
              <w:rPr>
                <w:rFonts w:ascii="仿宋_GB2312" w:eastAsia="仿宋_GB2312" w:hAnsi="仿宋_GB2312" w:cs="仿宋_GB2312" w:hint="eastAsia"/>
                <w:bCs/>
              </w:rPr>
              <w:t xml:space="preserve">  </w:t>
            </w:r>
          </w:p>
          <w:p w:rsidR="00ED0D16" w:rsidRPr="009D5FB9" w:rsidRDefault="00ED0D16" w:rsidP="00EE1E43">
            <w:pPr>
              <w:rPr>
                <w:rFonts w:ascii="仿宋_GB2312" w:eastAsia="仿宋_GB2312" w:hAnsi="仿宋_GB2312" w:cs="仿宋_GB2312" w:hint="eastAsia"/>
                <w:bCs/>
              </w:rPr>
            </w:pPr>
          </w:p>
          <w:p w:rsidR="00ED0D16" w:rsidRPr="009D5FB9" w:rsidRDefault="00ED0D16" w:rsidP="00EE1E43">
            <w:pPr>
              <w:rPr>
                <w:rFonts w:ascii="仿宋_GB2312" w:eastAsia="仿宋_GB2312" w:hAnsi="仿宋_GB2312" w:cs="仿宋_GB2312" w:hint="eastAsia"/>
                <w:bCs/>
              </w:rPr>
            </w:pPr>
          </w:p>
          <w:p w:rsidR="00ED0D16" w:rsidRPr="009D5FB9" w:rsidRDefault="00ED0D16" w:rsidP="00EE1E43">
            <w:pPr>
              <w:numPr>
                <w:ilvl w:val="0"/>
                <w:numId w:val="1"/>
              </w:numPr>
              <w:rPr>
                <w:rFonts w:ascii="仿宋_GB2312" w:eastAsia="仿宋_GB2312" w:hAnsi="仿宋_GB2312" w:cs="仿宋_GB2312" w:hint="eastAsia"/>
                <w:bCs/>
              </w:rPr>
            </w:pPr>
            <w:r w:rsidRPr="009D5FB9">
              <w:rPr>
                <w:rFonts w:ascii="仿宋_GB2312" w:eastAsia="仿宋_GB2312" w:hAnsi="仿宋_GB2312" w:cs="仿宋_GB2312" w:hint="eastAsia"/>
                <w:bCs/>
              </w:rPr>
              <w:t>工作经历</w:t>
            </w:r>
          </w:p>
          <w:p w:rsidR="00ED0D16" w:rsidRPr="009D5FB9" w:rsidRDefault="00ED0D16" w:rsidP="00EE1E43">
            <w:pPr>
              <w:ind w:left="2100" w:hangingChars="1000" w:hanging="2100"/>
              <w:rPr>
                <w:rFonts w:ascii="仿宋_GB2312" w:eastAsia="仿宋_GB2312" w:hAnsi="仿宋_GB2312" w:cs="仿宋_GB2312" w:hint="eastAsia"/>
                <w:bCs/>
              </w:rPr>
            </w:pPr>
          </w:p>
          <w:p w:rsidR="00ED0D16" w:rsidRPr="009D5FB9" w:rsidRDefault="00ED0D16" w:rsidP="00EE1E43">
            <w:pPr>
              <w:ind w:left="2100" w:hangingChars="1000" w:hanging="2100"/>
              <w:rPr>
                <w:rFonts w:ascii="仿宋_GB2312" w:eastAsia="仿宋_GB2312" w:hAnsi="仿宋_GB2312" w:cs="仿宋_GB2312" w:hint="eastAsia"/>
                <w:bCs/>
              </w:rPr>
            </w:pPr>
          </w:p>
          <w:p w:rsidR="00ED0D16" w:rsidRPr="009D5FB9" w:rsidRDefault="00ED0D16" w:rsidP="00EE1E43">
            <w:pPr>
              <w:ind w:left="2100" w:hangingChars="1000" w:hanging="2100"/>
              <w:rPr>
                <w:rFonts w:ascii="仿宋_GB2312" w:eastAsia="仿宋_GB2312" w:hAnsi="仿宋_GB2312" w:cs="仿宋_GB2312" w:hint="eastAsia"/>
                <w:bCs/>
              </w:rPr>
            </w:pPr>
          </w:p>
          <w:p w:rsidR="00ED0D16" w:rsidRPr="009D5FB9" w:rsidRDefault="00ED0D16" w:rsidP="00EE1E43">
            <w:pPr>
              <w:rPr>
                <w:rFonts w:ascii="仿宋_GB2312" w:eastAsia="仿宋_GB2312" w:hAnsi="仿宋_GB2312" w:cs="仿宋_GB2312" w:hint="eastAsia"/>
                <w:bCs/>
              </w:rPr>
            </w:pPr>
          </w:p>
        </w:tc>
      </w:tr>
      <w:tr w:rsidR="00ED0D16" w:rsidRPr="009D5FB9" w:rsidTr="00EE1E43">
        <w:trPr>
          <w:trHeight w:val="1387"/>
          <w:jc w:val="center"/>
        </w:trPr>
        <w:tc>
          <w:tcPr>
            <w:tcW w:w="648" w:type="dxa"/>
            <w:vMerge w:val="restart"/>
            <w:tcBorders>
              <w:top w:val="single" w:sz="12" w:space="0" w:color="auto"/>
              <w:left w:val="single" w:sz="12" w:space="0" w:color="auto"/>
            </w:tcBorders>
            <w:textDirection w:val="tbRlV"/>
            <w:vAlign w:val="center"/>
          </w:tcPr>
          <w:p w:rsidR="00ED0D16" w:rsidRPr="009D5FB9" w:rsidRDefault="00ED0D16" w:rsidP="00EE1E43">
            <w:pPr>
              <w:ind w:left="113" w:right="113"/>
              <w:jc w:val="center"/>
              <w:rPr>
                <w:rFonts w:hint="eastAsia"/>
              </w:rPr>
            </w:pPr>
            <w:r w:rsidRPr="009D5FB9">
              <w:rPr>
                <w:rFonts w:hint="eastAsia"/>
              </w:rPr>
              <w:t>报</w:t>
            </w:r>
            <w:r w:rsidRPr="009D5FB9">
              <w:rPr>
                <w:rFonts w:hint="eastAsia"/>
              </w:rPr>
              <w:t xml:space="preserve"> </w:t>
            </w:r>
            <w:r w:rsidRPr="009D5FB9">
              <w:rPr>
                <w:rFonts w:hint="eastAsia"/>
              </w:rPr>
              <w:t>名</w:t>
            </w:r>
            <w:r w:rsidRPr="009D5FB9">
              <w:rPr>
                <w:rFonts w:hint="eastAsia"/>
              </w:rPr>
              <w:t xml:space="preserve"> </w:t>
            </w:r>
            <w:r w:rsidRPr="009D5FB9">
              <w:rPr>
                <w:rFonts w:hint="eastAsia"/>
              </w:rPr>
              <w:t>人</w:t>
            </w:r>
            <w:r w:rsidRPr="009D5FB9">
              <w:rPr>
                <w:rFonts w:hint="eastAsia"/>
              </w:rPr>
              <w:t xml:space="preserve"> </w:t>
            </w:r>
            <w:r w:rsidRPr="009D5FB9">
              <w:rPr>
                <w:rFonts w:hint="eastAsia"/>
              </w:rPr>
              <w:t>员</w:t>
            </w:r>
            <w:r w:rsidRPr="009D5FB9">
              <w:rPr>
                <w:rFonts w:hint="eastAsia"/>
              </w:rPr>
              <w:t xml:space="preserve"> </w:t>
            </w:r>
            <w:r w:rsidRPr="009D5FB9">
              <w:rPr>
                <w:rFonts w:hint="eastAsia"/>
              </w:rPr>
              <w:t>情</w:t>
            </w:r>
            <w:r w:rsidRPr="009D5FB9">
              <w:rPr>
                <w:rFonts w:hint="eastAsia"/>
              </w:rPr>
              <w:t xml:space="preserve"> </w:t>
            </w:r>
            <w:r w:rsidRPr="009D5FB9">
              <w:rPr>
                <w:rFonts w:hint="eastAsia"/>
              </w:rPr>
              <w:t>况</w:t>
            </w:r>
          </w:p>
        </w:tc>
        <w:tc>
          <w:tcPr>
            <w:tcW w:w="1440" w:type="dxa"/>
            <w:gridSpan w:val="2"/>
            <w:tcBorders>
              <w:top w:val="single" w:sz="12" w:space="0" w:color="auto"/>
            </w:tcBorders>
            <w:vAlign w:val="center"/>
          </w:tcPr>
          <w:p w:rsidR="00ED0D16" w:rsidRPr="009D5FB9" w:rsidRDefault="00ED0D16" w:rsidP="00EE1E43">
            <w:pPr>
              <w:jc w:val="center"/>
              <w:rPr>
                <w:rFonts w:hint="eastAsia"/>
              </w:rPr>
            </w:pPr>
            <w:r w:rsidRPr="009D5FB9">
              <w:rPr>
                <w:rFonts w:hint="eastAsia"/>
              </w:rPr>
              <w:t>近三年来获</w:t>
            </w:r>
          </w:p>
          <w:p w:rsidR="00ED0D16" w:rsidRPr="009D5FB9" w:rsidRDefault="00ED0D16" w:rsidP="00EE1E43">
            <w:pPr>
              <w:jc w:val="center"/>
              <w:rPr>
                <w:rFonts w:hint="eastAsia"/>
              </w:rPr>
            </w:pPr>
            <w:r w:rsidRPr="009D5FB9">
              <w:rPr>
                <w:rFonts w:hint="eastAsia"/>
              </w:rPr>
              <w:t>奖惩情况</w:t>
            </w:r>
          </w:p>
        </w:tc>
        <w:tc>
          <w:tcPr>
            <w:tcW w:w="7376" w:type="dxa"/>
            <w:gridSpan w:val="5"/>
            <w:tcBorders>
              <w:top w:val="single" w:sz="12" w:space="0" w:color="auto"/>
              <w:right w:val="single" w:sz="12" w:space="0" w:color="auto"/>
            </w:tcBorders>
          </w:tcPr>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tc>
      </w:tr>
      <w:tr w:rsidR="00ED0D16" w:rsidRPr="009D5FB9" w:rsidTr="00EE1E43">
        <w:trPr>
          <w:trHeight w:val="2084"/>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工作成绩或科研成果</w:t>
            </w:r>
          </w:p>
        </w:tc>
        <w:tc>
          <w:tcPr>
            <w:tcW w:w="7376" w:type="dxa"/>
            <w:gridSpan w:val="5"/>
            <w:tcBorders>
              <w:right w:val="single" w:sz="12" w:space="0" w:color="auto"/>
            </w:tcBorders>
          </w:tcPr>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p w:rsidR="00ED0D16" w:rsidRPr="009D5FB9" w:rsidRDefault="00ED0D16" w:rsidP="00EE1E43">
            <w:pPr>
              <w:rPr>
                <w:rFonts w:hint="eastAsia"/>
              </w:rPr>
            </w:pPr>
          </w:p>
        </w:tc>
      </w:tr>
      <w:tr w:rsidR="00ED0D16" w:rsidRPr="009D5FB9" w:rsidTr="00EE1E43">
        <w:trPr>
          <w:trHeight w:val="769"/>
          <w:jc w:val="center"/>
        </w:trPr>
        <w:tc>
          <w:tcPr>
            <w:tcW w:w="648" w:type="dxa"/>
            <w:vMerge w:val="restart"/>
            <w:tcBorders>
              <w:left w:val="single" w:sz="12" w:space="0" w:color="auto"/>
            </w:tcBorders>
            <w:textDirection w:val="tbRlV"/>
            <w:vAlign w:val="center"/>
          </w:tcPr>
          <w:p w:rsidR="00ED0D16" w:rsidRPr="009D5FB9" w:rsidRDefault="00ED0D16" w:rsidP="00EE1E43">
            <w:pPr>
              <w:ind w:left="113" w:right="113"/>
              <w:jc w:val="center"/>
              <w:rPr>
                <w:rFonts w:hint="eastAsia"/>
              </w:rPr>
            </w:pPr>
            <w:r w:rsidRPr="009D5FB9">
              <w:rPr>
                <w:rFonts w:hint="eastAsia"/>
                <w:spacing w:val="20"/>
                <w:szCs w:val="21"/>
              </w:rPr>
              <w:t>所在单位基本信息</w:t>
            </w:r>
          </w:p>
        </w:tc>
        <w:tc>
          <w:tcPr>
            <w:tcW w:w="1440" w:type="dxa"/>
            <w:gridSpan w:val="2"/>
            <w:vAlign w:val="center"/>
          </w:tcPr>
          <w:p w:rsidR="00ED0D16" w:rsidRPr="009D5FB9" w:rsidRDefault="00ED0D16" w:rsidP="00EE1E43">
            <w:pPr>
              <w:jc w:val="center"/>
              <w:rPr>
                <w:rFonts w:hint="eastAsia"/>
              </w:rPr>
            </w:pPr>
            <w:r w:rsidRPr="009D5FB9">
              <w:rPr>
                <w:rFonts w:hint="eastAsia"/>
              </w:rPr>
              <w:t>单位类型</w:t>
            </w:r>
          </w:p>
        </w:tc>
        <w:tc>
          <w:tcPr>
            <w:tcW w:w="7376" w:type="dxa"/>
            <w:gridSpan w:val="5"/>
            <w:tcBorders>
              <w:right w:val="single" w:sz="12" w:space="0" w:color="auto"/>
            </w:tcBorders>
            <w:vAlign w:val="center"/>
          </w:tcPr>
          <w:p w:rsidR="00ED0D16" w:rsidRPr="009D5FB9" w:rsidRDefault="00ED0D16" w:rsidP="00EE1E43">
            <w:pPr>
              <w:rPr>
                <w:rFonts w:hint="eastAsia"/>
              </w:rPr>
            </w:pPr>
            <w:r w:rsidRPr="009D5FB9">
              <w:rPr>
                <w:rFonts w:hint="eastAsia"/>
              </w:rPr>
              <w:sym w:font="Wingdings 2" w:char="00A3"/>
            </w:r>
            <w:r w:rsidRPr="009D5FB9">
              <w:rPr>
                <w:rFonts w:hint="eastAsia"/>
              </w:rPr>
              <w:t xml:space="preserve"> </w:t>
            </w:r>
            <w:r w:rsidRPr="009D5FB9">
              <w:rPr>
                <w:rFonts w:hint="eastAsia"/>
              </w:rPr>
              <w:t>市属企业</w:t>
            </w:r>
            <w:r w:rsidRPr="009D5FB9">
              <w:rPr>
                <w:rFonts w:hint="eastAsia"/>
              </w:rPr>
              <w:t xml:space="preserve">     </w:t>
            </w:r>
            <w:r w:rsidRPr="009D5FB9">
              <w:rPr>
                <w:rFonts w:hint="eastAsia"/>
              </w:rPr>
              <w:sym w:font="Wingdings 2" w:char="00A3"/>
            </w:r>
            <w:r w:rsidRPr="009D5FB9">
              <w:rPr>
                <w:rFonts w:hint="eastAsia"/>
              </w:rPr>
              <w:t xml:space="preserve"> </w:t>
            </w:r>
            <w:r w:rsidRPr="009D5FB9">
              <w:rPr>
                <w:rFonts w:hint="eastAsia"/>
              </w:rPr>
              <w:t>省属企业</w:t>
            </w:r>
            <w:r w:rsidRPr="009D5FB9">
              <w:rPr>
                <w:rFonts w:hint="eastAsia"/>
              </w:rPr>
              <w:t xml:space="preserve">     </w:t>
            </w:r>
            <w:r w:rsidRPr="009D5FB9">
              <w:rPr>
                <w:rFonts w:hint="eastAsia"/>
              </w:rPr>
              <w:t>□</w:t>
            </w:r>
            <w:r w:rsidRPr="009D5FB9">
              <w:rPr>
                <w:rFonts w:hint="eastAsia"/>
              </w:rPr>
              <w:t xml:space="preserve"> </w:t>
            </w:r>
            <w:r w:rsidRPr="009D5FB9">
              <w:rPr>
                <w:rFonts w:hint="eastAsia"/>
              </w:rPr>
              <w:t>中央企业</w:t>
            </w:r>
            <w:r w:rsidRPr="009D5FB9">
              <w:rPr>
                <w:rFonts w:hint="eastAsia"/>
              </w:rPr>
              <w:t xml:space="preserve">     </w:t>
            </w:r>
            <w:r w:rsidRPr="009D5FB9">
              <w:rPr>
                <w:rFonts w:hint="eastAsia"/>
              </w:rPr>
              <w:t>□上市公司</w:t>
            </w:r>
            <w:r w:rsidRPr="009D5FB9">
              <w:rPr>
                <w:rFonts w:hint="eastAsia"/>
              </w:rPr>
              <w:t xml:space="preserve">             </w:t>
            </w:r>
          </w:p>
          <w:p w:rsidR="00ED0D16" w:rsidRPr="009D5FB9" w:rsidRDefault="00ED0D16" w:rsidP="00EE1E43">
            <w:pPr>
              <w:rPr>
                <w:rFonts w:hint="eastAsia"/>
              </w:rPr>
            </w:pPr>
            <w:r w:rsidRPr="009D5FB9">
              <w:rPr>
                <w:rFonts w:hint="eastAsia"/>
              </w:rPr>
              <w:t>□</w:t>
            </w:r>
            <w:r w:rsidRPr="009D5FB9">
              <w:rPr>
                <w:rFonts w:hint="eastAsia"/>
              </w:rPr>
              <w:t xml:space="preserve"> </w:t>
            </w:r>
            <w:r w:rsidRPr="009D5FB9">
              <w:rPr>
                <w:rFonts w:hint="eastAsia"/>
              </w:rPr>
              <w:t>会计师事务所</w:t>
            </w:r>
            <w:r w:rsidRPr="009D5FB9">
              <w:rPr>
                <w:rFonts w:hint="eastAsia"/>
              </w:rPr>
              <w:t xml:space="preserve"> </w:t>
            </w:r>
            <w:r w:rsidRPr="009D5FB9">
              <w:rPr>
                <w:rFonts w:hint="eastAsia"/>
              </w:rPr>
              <w:t>□</w:t>
            </w:r>
            <w:r w:rsidRPr="009D5FB9">
              <w:rPr>
                <w:rFonts w:hint="eastAsia"/>
              </w:rPr>
              <w:t xml:space="preserve"> </w:t>
            </w:r>
            <w:r w:rsidRPr="009D5FB9">
              <w:rPr>
                <w:rFonts w:hint="eastAsia"/>
              </w:rPr>
              <w:t>律师事务所</w:t>
            </w:r>
            <w:r w:rsidRPr="009D5FB9">
              <w:rPr>
                <w:rFonts w:hint="eastAsia"/>
              </w:rPr>
              <w:t xml:space="preserve">   </w:t>
            </w:r>
            <w:r w:rsidRPr="009D5FB9">
              <w:rPr>
                <w:rFonts w:hint="eastAsia"/>
              </w:rPr>
              <w:t>□</w:t>
            </w:r>
            <w:r w:rsidRPr="009D5FB9">
              <w:rPr>
                <w:rFonts w:hint="eastAsia"/>
              </w:rPr>
              <w:t xml:space="preserve"> </w:t>
            </w:r>
            <w:r w:rsidRPr="009D5FB9">
              <w:rPr>
                <w:rFonts w:hint="eastAsia"/>
              </w:rPr>
              <w:t>中国或世界</w:t>
            </w:r>
            <w:r w:rsidRPr="009D5FB9">
              <w:rPr>
                <w:rFonts w:hint="eastAsia"/>
              </w:rPr>
              <w:t>500</w:t>
            </w:r>
            <w:r w:rsidRPr="009D5FB9">
              <w:rPr>
                <w:rFonts w:hint="eastAsia"/>
              </w:rPr>
              <w:t>强企业</w:t>
            </w:r>
            <w:r w:rsidRPr="009D5FB9">
              <w:rPr>
                <w:rFonts w:hint="eastAsia"/>
              </w:rPr>
              <w:t xml:space="preserve">   </w:t>
            </w:r>
            <w:r w:rsidRPr="009D5FB9">
              <w:rPr>
                <w:rFonts w:hint="eastAsia"/>
              </w:rPr>
              <w:t>□其他</w:t>
            </w:r>
          </w:p>
        </w:tc>
      </w:tr>
      <w:tr w:rsidR="00ED0D16" w:rsidRPr="009D5FB9" w:rsidTr="00EE1E43">
        <w:trPr>
          <w:trHeight w:val="622"/>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企业规模</w:t>
            </w:r>
          </w:p>
        </w:tc>
        <w:tc>
          <w:tcPr>
            <w:tcW w:w="7376" w:type="dxa"/>
            <w:gridSpan w:val="5"/>
            <w:tcBorders>
              <w:right w:val="single" w:sz="12" w:space="0" w:color="auto"/>
            </w:tcBorders>
            <w:vAlign w:val="center"/>
          </w:tcPr>
          <w:p w:rsidR="00ED0D16" w:rsidRPr="009D5FB9" w:rsidRDefault="00ED0D16" w:rsidP="00EE1E43">
            <w:pPr>
              <w:rPr>
                <w:rFonts w:hint="eastAsia"/>
              </w:rPr>
            </w:pPr>
            <w:r w:rsidRPr="009D5FB9">
              <w:rPr>
                <w:rFonts w:hint="eastAsia"/>
              </w:rPr>
              <w:t>资产总额</w:t>
            </w:r>
            <w:r w:rsidRPr="009D5FB9">
              <w:rPr>
                <w:rFonts w:hint="eastAsia"/>
              </w:rPr>
              <w:t xml:space="preserve">      </w:t>
            </w:r>
            <w:r w:rsidRPr="009D5FB9">
              <w:rPr>
                <w:rFonts w:hint="eastAsia"/>
              </w:rPr>
              <w:t>万元，年销售额</w:t>
            </w:r>
            <w:r w:rsidRPr="009D5FB9">
              <w:rPr>
                <w:rFonts w:hint="eastAsia"/>
              </w:rPr>
              <w:t xml:space="preserve">       </w:t>
            </w:r>
            <w:r w:rsidRPr="009D5FB9">
              <w:rPr>
                <w:rFonts w:hint="eastAsia"/>
              </w:rPr>
              <w:t>万元，下属企业数</w:t>
            </w:r>
            <w:r w:rsidRPr="009D5FB9">
              <w:rPr>
                <w:rFonts w:hint="eastAsia"/>
              </w:rPr>
              <w:t xml:space="preserve">    </w:t>
            </w:r>
            <w:r w:rsidRPr="009D5FB9">
              <w:rPr>
                <w:rFonts w:hint="eastAsia"/>
              </w:rPr>
              <w:t>家，</w:t>
            </w:r>
          </w:p>
          <w:p w:rsidR="00ED0D16" w:rsidRPr="009D5FB9" w:rsidRDefault="00ED0D16" w:rsidP="00EE1E43">
            <w:pPr>
              <w:rPr>
                <w:rFonts w:hint="eastAsia"/>
              </w:rPr>
            </w:pPr>
            <w:r w:rsidRPr="009D5FB9">
              <w:rPr>
                <w:rFonts w:hint="eastAsia"/>
              </w:rPr>
              <w:t>从业人员数</w:t>
            </w:r>
            <w:r w:rsidRPr="009D5FB9">
              <w:rPr>
                <w:rFonts w:hint="eastAsia"/>
              </w:rPr>
              <w:t xml:space="preserve">  </w:t>
            </w:r>
            <w:r w:rsidRPr="009D5FB9">
              <w:rPr>
                <w:rFonts w:hint="eastAsia"/>
              </w:rPr>
              <w:t>人</w:t>
            </w:r>
            <w:r w:rsidRPr="009D5FB9">
              <w:rPr>
                <w:rFonts w:hint="eastAsia"/>
              </w:rPr>
              <w:t xml:space="preserve"> </w:t>
            </w:r>
            <w:r w:rsidRPr="009D5FB9">
              <w:rPr>
                <w:rFonts w:hint="eastAsia"/>
              </w:rPr>
              <w:t>。</w:t>
            </w:r>
          </w:p>
        </w:tc>
      </w:tr>
      <w:tr w:rsidR="00ED0D16" w:rsidRPr="009D5FB9" w:rsidTr="00EE1E43">
        <w:trPr>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主要产品</w:t>
            </w:r>
          </w:p>
          <w:p w:rsidR="00ED0D16" w:rsidRPr="009D5FB9" w:rsidRDefault="00ED0D16" w:rsidP="00EE1E43">
            <w:pPr>
              <w:jc w:val="center"/>
              <w:rPr>
                <w:rFonts w:hint="eastAsia"/>
              </w:rPr>
            </w:pPr>
            <w:r w:rsidRPr="009D5FB9">
              <w:rPr>
                <w:rFonts w:hint="eastAsia"/>
              </w:rPr>
              <w:t>（服</w:t>
            </w:r>
            <w:r w:rsidRPr="009D5FB9">
              <w:rPr>
                <w:rFonts w:hint="eastAsia"/>
              </w:rPr>
              <w:t xml:space="preserve">  </w:t>
            </w:r>
            <w:r w:rsidRPr="009D5FB9">
              <w:rPr>
                <w:rFonts w:hint="eastAsia"/>
              </w:rPr>
              <w:t>务）</w:t>
            </w:r>
          </w:p>
        </w:tc>
        <w:tc>
          <w:tcPr>
            <w:tcW w:w="7376" w:type="dxa"/>
            <w:gridSpan w:val="5"/>
            <w:tcBorders>
              <w:right w:val="single" w:sz="12" w:space="0" w:color="auto"/>
            </w:tcBorders>
            <w:vAlign w:val="center"/>
          </w:tcPr>
          <w:p w:rsidR="00ED0D16" w:rsidRPr="009D5FB9" w:rsidRDefault="00ED0D16" w:rsidP="00EE1E43">
            <w:pPr>
              <w:rPr>
                <w:rFonts w:hint="eastAsia"/>
              </w:rPr>
            </w:pPr>
            <w:r w:rsidRPr="009D5FB9">
              <w:rPr>
                <w:rFonts w:hint="eastAsia"/>
              </w:rPr>
              <w:t xml:space="preserve">  </w:t>
            </w:r>
          </w:p>
        </w:tc>
      </w:tr>
      <w:tr w:rsidR="00ED0D16" w:rsidRPr="009D5FB9" w:rsidTr="00EE1E43">
        <w:trPr>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人事部门</w:t>
            </w:r>
          </w:p>
          <w:p w:rsidR="00ED0D16" w:rsidRPr="009D5FB9" w:rsidRDefault="00ED0D16" w:rsidP="00EE1E43">
            <w:pPr>
              <w:jc w:val="center"/>
              <w:rPr>
                <w:rFonts w:hint="eastAsia"/>
              </w:rPr>
            </w:pPr>
            <w:r w:rsidRPr="009D5FB9">
              <w:rPr>
                <w:rFonts w:hint="eastAsia"/>
              </w:rPr>
              <w:t>负责人</w:t>
            </w:r>
          </w:p>
        </w:tc>
        <w:tc>
          <w:tcPr>
            <w:tcW w:w="7376" w:type="dxa"/>
            <w:gridSpan w:val="5"/>
            <w:tcBorders>
              <w:right w:val="single" w:sz="12" w:space="0" w:color="auto"/>
            </w:tcBorders>
            <w:vAlign w:val="center"/>
          </w:tcPr>
          <w:p w:rsidR="00ED0D16" w:rsidRPr="009D5FB9" w:rsidRDefault="00ED0D16" w:rsidP="00EE1E43">
            <w:pPr>
              <w:rPr>
                <w:rFonts w:hint="eastAsia"/>
              </w:rPr>
            </w:pPr>
            <w:r w:rsidRPr="009D5FB9">
              <w:rPr>
                <w:rFonts w:hint="eastAsia"/>
              </w:rPr>
              <w:t>姓名（</w:t>
            </w:r>
            <w:r w:rsidRPr="009D5FB9">
              <w:rPr>
                <w:rFonts w:hint="eastAsia"/>
              </w:rPr>
              <w:t xml:space="preserve">   </w:t>
            </w:r>
            <w:r w:rsidRPr="009D5FB9">
              <w:rPr>
                <w:rFonts w:hint="eastAsia"/>
              </w:rPr>
              <w:t>）</w:t>
            </w:r>
            <w:r w:rsidRPr="009D5FB9">
              <w:rPr>
                <w:rFonts w:hint="eastAsia"/>
              </w:rPr>
              <w:t xml:space="preserve">  </w:t>
            </w:r>
            <w:r w:rsidRPr="009D5FB9">
              <w:rPr>
                <w:rFonts w:hint="eastAsia"/>
              </w:rPr>
              <w:t>办公电话（</w:t>
            </w:r>
            <w:r w:rsidRPr="009D5FB9">
              <w:rPr>
                <w:rFonts w:hint="eastAsia"/>
              </w:rPr>
              <w:t xml:space="preserve">         </w:t>
            </w:r>
            <w:r w:rsidRPr="009D5FB9">
              <w:rPr>
                <w:rFonts w:hint="eastAsia"/>
              </w:rPr>
              <w:t>）</w:t>
            </w:r>
            <w:r w:rsidRPr="009D5FB9">
              <w:rPr>
                <w:rFonts w:hint="eastAsia"/>
              </w:rPr>
              <w:t xml:space="preserve">   </w:t>
            </w:r>
            <w:r w:rsidRPr="009D5FB9">
              <w:rPr>
                <w:rFonts w:hint="eastAsia"/>
              </w:rPr>
              <w:t>移动电话（</w:t>
            </w:r>
            <w:r w:rsidRPr="009D5FB9">
              <w:rPr>
                <w:rFonts w:hint="eastAsia"/>
              </w:rPr>
              <w:t xml:space="preserve">         </w:t>
            </w:r>
            <w:r w:rsidRPr="009D5FB9">
              <w:rPr>
                <w:rFonts w:hint="eastAsia"/>
              </w:rPr>
              <w:t>）</w:t>
            </w:r>
          </w:p>
        </w:tc>
      </w:tr>
      <w:tr w:rsidR="00ED0D16" w:rsidRPr="009D5FB9" w:rsidTr="00EE1E43">
        <w:trPr>
          <w:trHeight w:val="574"/>
          <w:jc w:val="center"/>
        </w:trPr>
        <w:tc>
          <w:tcPr>
            <w:tcW w:w="648" w:type="dxa"/>
            <w:vMerge/>
            <w:tcBorders>
              <w:left w:val="single" w:sz="12" w:space="0" w:color="auto"/>
            </w:tcBorders>
          </w:tcPr>
          <w:p w:rsidR="00ED0D16" w:rsidRPr="009D5FB9" w:rsidRDefault="00ED0D16" w:rsidP="00EE1E43">
            <w:pPr>
              <w:rPr>
                <w:rFonts w:hint="eastAsia"/>
              </w:rPr>
            </w:pPr>
          </w:p>
        </w:tc>
        <w:tc>
          <w:tcPr>
            <w:tcW w:w="1440" w:type="dxa"/>
            <w:gridSpan w:val="2"/>
            <w:vAlign w:val="center"/>
          </w:tcPr>
          <w:p w:rsidR="00ED0D16" w:rsidRPr="009D5FB9" w:rsidRDefault="00ED0D16" w:rsidP="00EE1E43">
            <w:pPr>
              <w:jc w:val="center"/>
              <w:rPr>
                <w:rFonts w:hint="eastAsia"/>
              </w:rPr>
            </w:pPr>
            <w:r w:rsidRPr="009D5FB9">
              <w:rPr>
                <w:rFonts w:hint="eastAsia"/>
              </w:rPr>
              <w:t>企业地址</w:t>
            </w:r>
          </w:p>
        </w:tc>
        <w:tc>
          <w:tcPr>
            <w:tcW w:w="7376" w:type="dxa"/>
            <w:gridSpan w:val="5"/>
            <w:tcBorders>
              <w:right w:val="single" w:sz="12" w:space="0" w:color="auto"/>
            </w:tcBorders>
            <w:vAlign w:val="center"/>
          </w:tcPr>
          <w:p w:rsidR="00ED0D16" w:rsidRPr="009D5FB9" w:rsidRDefault="00ED0D16" w:rsidP="00EE1E43">
            <w:pPr>
              <w:jc w:val="center"/>
              <w:rPr>
                <w:rFonts w:hint="eastAsia"/>
              </w:rPr>
            </w:pPr>
            <w:r w:rsidRPr="009D5FB9">
              <w:rPr>
                <w:rFonts w:hint="eastAsia"/>
              </w:rPr>
              <w:t xml:space="preserve"> </w:t>
            </w:r>
          </w:p>
        </w:tc>
      </w:tr>
      <w:tr w:rsidR="00ED0D16" w:rsidRPr="009D5FB9" w:rsidTr="00EE1E43">
        <w:trPr>
          <w:cantSplit/>
          <w:trHeight w:val="2296"/>
          <w:jc w:val="center"/>
        </w:trPr>
        <w:tc>
          <w:tcPr>
            <w:tcW w:w="648" w:type="dxa"/>
            <w:tcBorders>
              <w:left w:val="single" w:sz="12" w:space="0" w:color="auto"/>
            </w:tcBorders>
            <w:textDirection w:val="tbRlV"/>
            <w:vAlign w:val="center"/>
          </w:tcPr>
          <w:p w:rsidR="00ED0D16" w:rsidRPr="009D5FB9" w:rsidRDefault="00ED0D16" w:rsidP="00EE1E43">
            <w:pPr>
              <w:ind w:left="113" w:right="113"/>
              <w:jc w:val="center"/>
              <w:rPr>
                <w:ins w:id="0" w:author="陈冬梅(拟稿)" w:date="2018-09-11T11:37:00Z"/>
                <w:rFonts w:hint="eastAsia"/>
                <w:spacing w:val="20"/>
                <w:szCs w:val="21"/>
              </w:rPr>
            </w:pPr>
            <w:r w:rsidRPr="009D5FB9">
              <w:rPr>
                <w:rFonts w:hint="eastAsia"/>
                <w:spacing w:val="20"/>
                <w:szCs w:val="21"/>
              </w:rPr>
              <w:t>从业、公务回避</w:t>
            </w:r>
          </w:p>
          <w:p w:rsidR="00ED0D16" w:rsidRPr="009D5FB9" w:rsidRDefault="00ED0D16" w:rsidP="00EE1E43">
            <w:pPr>
              <w:ind w:left="113" w:right="113"/>
              <w:jc w:val="center"/>
              <w:rPr>
                <w:rFonts w:hint="eastAsia"/>
                <w:spacing w:val="20"/>
                <w:szCs w:val="21"/>
              </w:rPr>
            </w:pPr>
            <w:r w:rsidRPr="009D5FB9">
              <w:rPr>
                <w:rFonts w:hint="eastAsia"/>
                <w:spacing w:val="20"/>
                <w:szCs w:val="21"/>
              </w:rPr>
              <w:t>有关事项</w:t>
            </w:r>
          </w:p>
        </w:tc>
        <w:tc>
          <w:tcPr>
            <w:tcW w:w="8816" w:type="dxa"/>
            <w:gridSpan w:val="7"/>
            <w:tcBorders>
              <w:right w:val="single" w:sz="12" w:space="0" w:color="auto"/>
            </w:tcBorders>
            <w:vAlign w:val="center"/>
          </w:tcPr>
          <w:p w:rsidR="00ED0D16" w:rsidRPr="009D5FB9" w:rsidRDefault="00ED0D16" w:rsidP="00EE1E43">
            <w:pPr>
              <w:rPr>
                <w:rFonts w:ascii="黑体" w:eastAsia="黑体" w:hint="eastAsia"/>
              </w:rPr>
            </w:pPr>
          </w:p>
        </w:tc>
      </w:tr>
      <w:tr w:rsidR="00ED0D16" w:rsidRPr="009D5FB9" w:rsidTr="00EE1E43">
        <w:trPr>
          <w:cantSplit/>
          <w:trHeight w:val="1809"/>
          <w:jc w:val="center"/>
        </w:trPr>
        <w:tc>
          <w:tcPr>
            <w:tcW w:w="648" w:type="dxa"/>
            <w:tcBorders>
              <w:left w:val="single" w:sz="12" w:space="0" w:color="auto"/>
            </w:tcBorders>
            <w:textDirection w:val="tbRlV"/>
            <w:vAlign w:val="center"/>
          </w:tcPr>
          <w:p w:rsidR="00ED0D16" w:rsidRPr="009D5FB9" w:rsidRDefault="00ED0D16" w:rsidP="00EE1E43">
            <w:pPr>
              <w:ind w:left="113" w:right="113"/>
              <w:jc w:val="center"/>
              <w:rPr>
                <w:rFonts w:hint="eastAsia"/>
                <w:spacing w:val="20"/>
                <w:szCs w:val="21"/>
              </w:rPr>
            </w:pPr>
            <w:r w:rsidRPr="009D5FB9">
              <w:rPr>
                <w:rFonts w:hint="eastAsia"/>
                <w:spacing w:val="20"/>
                <w:szCs w:val="21"/>
              </w:rPr>
              <w:t>报名承诺</w:t>
            </w:r>
          </w:p>
        </w:tc>
        <w:tc>
          <w:tcPr>
            <w:tcW w:w="8816" w:type="dxa"/>
            <w:gridSpan w:val="7"/>
            <w:tcBorders>
              <w:right w:val="single" w:sz="12" w:space="0" w:color="auto"/>
            </w:tcBorders>
            <w:vAlign w:val="center"/>
          </w:tcPr>
          <w:p w:rsidR="00ED0D16" w:rsidRPr="009D5FB9" w:rsidRDefault="00ED0D16" w:rsidP="00EE1E43">
            <w:pPr>
              <w:ind w:firstLineChars="200" w:firstLine="422"/>
              <w:rPr>
                <w:rFonts w:hint="eastAsia"/>
              </w:rPr>
            </w:pPr>
            <w:r w:rsidRPr="009D5FB9">
              <w:rPr>
                <w:rFonts w:hint="eastAsia"/>
                <w:b/>
              </w:rPr>
              <w:t>本人承诺：</w:t>
            </w:r>
            <w:r w:rsidRPr="009D5FB9">
              <w:rPr>
                <w:rFonts w:hint="eastAsia"/>
                <w:bCs/>
              </w:rPr>
              <w:t>本人保证以上所填写的信息及提交的材料内容真实准确并同意核查单位对本人的信息进行调查。因提供虚假或伪造的信息资料而造成的一切后果由本人承担。</w:t>
            </w:r>
          </w:p>
          <w:p w:rsidR="00ED0D16" w:rsidRPr="009D5FB9" w:rsidRDefault="00ED0D16" w:rsidP="00EE1E43">
            <w:pPr>
              <w:rPr>
                <w:rFonts w:hint="eastAsia"/>
              </w:rPr>
            </w:pPr>
          </w:p>
          <w:p w:rsidR="00ED0D16" w:rsidRPr="009D5FB9" w:rsidRDefault="00ED0D16" w:rsidP="00EE1E43">
            <w:pPr>
              <w:ind w:firstLineChars="400" w:firstLine="840"/>
              <w:rPr>
                <w:rFonts w:hint="eastAsia"/>
              </w:rPr>
            </w:pPr>
            <w:r w:rsidRPr="009D5FB9">
              <w:rPr>
                <w:rFonts w:hint="eastAsia"/>
              </w:rPr>
              <w:t>本人签名：</w:t>
            </w:r>
            <w:r w:rsidRPr="009D5FB9">
              <w:rPr>
                <w:rFonts w:hint="eastAsia"/>
              </w:rPr>
              <w:t xml:space="preserve">     </w:t>
            </w:r>
          </w:p>
          <w:p w:rsidR="00ED0D16" w:rsidRPr="009D5FB9" w:rsidRDefault="00ED0D16" w:rsidP="00EE1E43">
            <w:pPr>
              <w:rPr>
                <w:rFonts w:ascii="黑体" w:eastAsia="黑体" w:hint="eastAsia"/>
              </w:rPr>
            </w:pPr>
            <w:r w:rsidRPr="009D5FB9">
              <w:rPr>
                <w:rFonts w:hint="eastAsia"/>
              </w:rPr>
              <w:t xml:space="preserve">                                                          2018</w:t>
            </w:r>
            <w:r w:rsidRPr="009D5FB9">
              <w:rPr>
                <w:rFonts w:hint="eastAsia"/>
              </w:rPr>
              <w:t>年</w:t>
            </w:r>
            <w:r w:rsidRPr="009D5FB9">
              <w:rPr>
                <w:rFonts w:hint="eastAsia"/>
              </w:rPr>
              <w:t xml:space="preserve">   </w:t>
            </w:r>
            <w:r w:rsidRPr="009D5FB9">
              <w:rPr>
                <w:rFonts w:hint="eastAsia"/>
              </w:rPr>
              <w:t>月</w:t>
            </w:r>
            <w:r w:rsidRPr="009D5FB9">
              <w:rPr>
                <w:rFonts w:hint="eastAsia"/>
              </w:rPr>
              <w:t xml:space="preserve">    </w:t>
            </w:r>
            <w:r w:rsidRPr="009D5FB9">
              <w:rPr>
                <w:rFonts w:hint="eastAsia"/>
              </w:rPr>
              <w:t>日</w:t>
            </w:r>
          </w:p>
        </w:tc>
      </w:tr>
      <w:tr w:rsidR="00ED0D16" w:rsidRPr="009D5FB9" w:rsidTr="00EE1E43">
        <w:trPr>
          <w:cantSplit/>
          <w:trHeight w:val="1733"/>
          <w:jc w:val="center"/>
        </w:trPr>
        <w:tc>
          <w:tcPr>
            <w:tcW w:w="648" w:type="dxa"/>
            <w:tcBorders>
              <w:left w:val="single" w:sz="12" w:space="0" w:color="auto"/>
              <w:bottom w:val="single" w:sz="12" w:space="0" w:color="auto"/>
            </w:tcBorders>
            <w:textDirection w:val="tbRlV"/>
            <w:vAlign w:val="center"/>
          </w:tcPr>
          <w:p w:rsidR="00ED0D16" w:rsidRPr="009D5FB9" w:rsidRDefault="00ED0D16" w:rsidP="00EE1E43">
            <w:pPr>
              <w:ind w:left="113" w:right="113"/>
              <w:jc w:val="center"/>
              <w:rPr>
                <w:rFonts w:hint="eastAsia"/>
                <w:spacing w:val="20"/>
                <w:szCs w:val="21"/>
              </w:rPr>
            </w:pPr>
            <w:r w:rsidRPr="009D5FB9">
              <w:rPr>
                <w:rFonts w:hint="eastAsia"/>
                <w:spacing w:val="20"/>
                <w:szCs w:val="21"/>
              </w:rPr>
              <w:t>推荐单位意见</w:t>
            </w:r>
          </w:p>
        </w:tc>
        <w:tc>
          <w:tcPr>
            <w:tcW w:w="8816" w:type="dxa"/>
            <w:gridSpan w:val="7"/>
            <w:tcBorders>
              <w:bottom w:val="single" w:sz="12" w:space="0" w:color="auto"/>
              <w:right w:val="single" w:sz="12" w:space="0" w:color="auto"/>
            </w:tcBorders>
            <w:vAlign w:val="bottom"/>
          </w:tcPr>
          <w:p w:rsidR="00ED0D16" w:rsidRPr="009D5FB9" w:rsidRDefault="00ED0D16" w:rsidP="00EE1E43">
            <w:pPr>
              <w:rPr>
                <w:rFonts w:ascii="黑体" w:eastAsia="黑体" w:hint="eastAsia"/>
              </w:rPr>
            </w:pPr>
            <w:r w:rsidRPr="009D5FB9">
              <w:rPr>
                <w:rFonts w:hint="eastAsia"/>
              </w:rPr>
              <w:t xml:space="preserve">                                                          </w:t>
            </w:r>
            <w:r w:rsidRPr="009D5FB9">
              <w:rPr>
                <w:rFonts w:hint="eastAsia"/>
              </w:rPr>
              <w:t>年</w:t>
            </w:r>
            <w:r w:rsidRPr="009D5FB9">
              <w:rPr>
                <w:rFonts w:hint="eastAsia"/>
              </w:rPr>
              <w:t xml:space="preserve">    </w:t>
            </w:r>
            <w:r w:rsidRPr="009D5FB9">
              <w:rPr>
                <w:rFonts w:hint="eastAsia"/>
              </w:rPr>
              <w:t>月</w:t>
            </w:r>
            <w:r w:rsidRPr="009D5FB9">
              <w:rPr>
                <w:rFonts w:hint="eastAsia"/>
              </w:rPr>
              <w:t xml:space="preserve">     </w:t>
            </w:r>
            <w:r w:rsidRPr="009D5FB9">
              <w:rPr>
                <w:rFonts w:hint="eastAsia"/>
              </w:rPr>
              <w:t>日</w:t>
            </w:r>
          </w:p>
        </w:tc>
      </w:tr>
    </w:tbl>
    <w:p w:rsidR="00ED0D16" w:rsidRPr="009D5FB9" w:rsidRDefault="00ED0D16" w:rsidP="00ED0D16">
      <w:pPr>
        <w:snapToGrid w:val="0"/>
        <w:spacing w:line="260" w:lineRule="exact"/>
        <w:ind w:firstLineChars="49" w:firstLine="103"/>
        <w:rPr>
          <w:rFonts w:ascii="楷体_GB2312" w:eastAsia="楷体_GB2312" w:hAnsi="宋体" w:hint="eastAsia"/>
        </w:rPr>
      </w:pPr>
      <w:r w:rsidRPr="009D5FB9">
        <w:rPr>
          <w:rFonts w:ascii="楷体_GB2312" w:eastAsia="楷体_GB2312" w:hAnsi="宋体" w:hint="eastAsia"/>
          <w:b/>
        </w:rPr>
        <w:t>填表说明</w:t>
      </w:r>
      <w:r w:rsidRPr="009D5FB9">
        <w:rPr>
          <w:rFonts w:ascii="楷体_GB2312" w:eastAsia="楷体_GB2312" w:hAnsi="宋体" w:hint="eastAsia"/>
        </w:rPr>
        <w:t>：</w:t>
      </w:r>
    </w:p>
    <w:p w:rsidR="00ED0D16" w:rsidRPr="009D5FB9" w:rsidRDefault="00ED0D16" w:rsidP="00ED0D16">
      <w:pPr>
        <w:snapToGrid w:val="0"/>
        <w:spacing w:line="260" w:lineRule="exact"/>
        <w:ind w:firstLineChars="49" w:firstLine="103"/>
        <w:rPr>
          <w:rFonts w:ascii="楷体_GB2312" w:eastAsia="楷体_GB2312" w:hAnsi="宋体" w:hint="eastAsia"/>
          <w:spacing w:val="-10"/>
        </w:rPr>
      </w:pPr>
      <w:r w:rsidRPr="009D5FB9">
        <w:rPr>
          <w:rFonts w:ascii="楷体_GB2312" w:eastAsia="楷体_GB2312" w:hAnsi="宋体" w:hint="eastAsia"/>
        </w:rPr>
        <w:t xml:space="preserve">    1、涉及时间的栏目，请按规范填写，如“</w:t>
      </w:r>
      <w:smartTag w:uri="urn:schemas-microsoft-com:office:smarttags" w:element="chmetcnv">
        <w:smartTagPr>
          <w:attr w:name="UnitName" w:val="”"/>
          <w:attr w:name="SourceValue" w:val="1966.05"/>
          <w:attr w:name="HasSpace" w:val="False"/>
          <w:attr w:name="Negative" w:val="False"/>
          <w:attr w:name="NumberType" w:val="1"/>
          <w:attr w:name="TCSC" w:val="0"/>
        </w:smartTagPr>
        <w:r w:rsidRPr="009D5FB9">
          <w:rPr>
            <w:rFonts w:ascii="楷体_GB2312" w:eastAsia="楷体_GB2312" w:hAnsi="宋体" w:hint="eastAsia"/>
          </w:rPr>
          <w:t>1966.05”</w:t>
        </w:r>
      </w:smartTag>
      <w:r w:rsidRPr="009D5FB9">
        <w:rPr>
          <w:rFonts w:ascii="楷体_GB2312" w:eastAsia="楷体_GB2312" w:hAnsi="宋体" w:hint="eastAsia"/>
          <w:spacing w:val="-10"/>
        </w:rPr>
        <w:t>；</w:t>
      </w:r>
    </w:p>
    <w:p w:rsidR="00ED0D16" w:rsidRPr="009D5FB9" w:rsidRDefault="00ED0D16" w:rsidP="00ED0D16">
      <w:pPr>
        <w:snapToGrid w:val="0"/>
        <w:spacing w:line="260" w:lineRule="exact"/>
        <w:ind w:firstLineChars="250" w:firstLine="525"/>
        <w:rPr>
          <w:rFonts w:ascii="楷体_GB2312" w:eastAsia="楷体_GB2312" w:hAnsi="宋体" w:hint="eastAsia"/>
        </w:rPr>
      </w:pPr>
      <w:r w:rsidRPr="009D5FB9">
        <w:rPr>
          <w:rFonts w:ascii="楷体_GB2312" w:eastAsia="楷体_GB2312" w:hAnsi="宋体" w:hint="eastAsia"/>
        </w:rPr>
        <w:t>2、填写</w:t>
      </w:r>
      <w:r w:rsidRPr="009D5FB9">
        <w:rPr>
          <w:rFonts w:ascii="楷体_GB2312" w:eastAsia="楷体_GB2312" w:hAnsi="宋体" w:hint="eastAsia"/>
          <w:spacing w:val="-10"/>
        </w:rPr>
        <w:t>工作单位及职务要具体，如“××市××公司××经理”</w:t>
      </w:r>
      <w:r w:rsidRPr="009D5FB9">
        <w:rPr>
          <w:rFonts w:ascii="楷体_GB2312" w:eastAsia="楷体_GB2312" w:hAnsi="宋体" w:hint="eastAsia"/>
        </w:rPr>
        <w:t>；</w:t>
      </w:r>
    </w:p>
    <w:p w:rsidR="00ED0D16" w:rsidRPr="009D5FB9" w:rsidRDefault="00ED0D16" w:rsidP="00ED0D16">
      <w:pPr>
        <w:snapToGrid w:val="0"/>
        <w:spacing w:line="260" w:lineRule="exact"/>
        <w:ind w:firstLineChars="250" w:firstLine="525"/>
        <w:rPr>
          <w:rFonts w:ascii="楷体_GB2312" w:eastAsia="楷体_GB2312" w:hAnsi="宋体" w:hint="eastAsia"/>
          <w:spacing w:val="-10"/>
        </w:rPr>
      </w:pPr>
      <w:r w:rsidRPr="009D5FB9">
        <w:rPr>
          <w:rFonts w:ascii="楷体_GB2312" w:eastAsia="楷体_GB2312" w:hAnsi="宋体" w:hint="eastAsia"/>
        </w:rPr>
        <w:t xml:space="preserve">3、学习、工作简历请从大中专院校学习时填起，如1991.09-1995.07 </w:t>
      </w:r>
      <w:r w:rsidRPr="009D5FB9">
        <w:rPr>
          <w:rFonts w:ascii="楷体_GB2312" w:eastAsia="楷体_GB2312" w:hAnsi="宋体" w:hint="eastAsia"/>
          <w:spacing w:val="-10"/>
        </w:rPr>
        <w:t>××大学××专业本科学习；</w:t>
      </w:r>
    </w:p>
    <w:p w:rsidR="00ED0D16" w:rsidRPr="009D5FB9" w:rsidRDefault="00ED0D16" w:rsidP="00ED0D16">
      <w:pPr>
        <w:snapToGrid w:val="0"/>
        <w:spacing w:line="260" w:lineRule="exact"/>
        <w:ind w:firstLineChars="300" w:firstLine="570"/>
        <w:rPr>
          <w:rFonts w:ascii="仿宋_GB2312" w:eastAsia="仿宋_GB2312" w:hint="eastAsia"/>
        </w:rPr>
      </w:pPr>
      <w:r w:rsidRPr="009D5FB9">
        <w:rPr>
          <w:rFonts w:ascii="楷体_GB2312" w:eastAsia="楷体_GB2312" w:hAnsi="宋体" w:hint="eastAsia"/>
          <w:spacing w:val="-10"/>
        </w:rPr>
        <w:t>4、</w:t>
      </w:r>
      <w:r w:rsidRPr="009D5FB9">
        <w:rPr>
          <w:rFonts w:ascii="仿宋_GB2312" w:eastAsia="仿宋_GB2312" w:hint="eastAsia"/>
        </w:rPr>
        <w:t>此表一式三份，报名点领取、下载、复印均有效。</w:t>
      </w:r>
    </w:p>
    <w:p w:rsidR="00ED0D16" w:rsidRPr="009D5FB9" w:rsidRDefault="00ED0D16" w:rsidP="00ED0D16">
      <w:pPr>
        <w:spacing w:line="500" w:lineRule="exact"/>
        <w:ind w:firstLineChars="196" w:firstLine="412"/>
      </w:pPr>
    </w:p>
    <w:p w:rsidR="008D3D5D" w:rsidRPr="00ED0D16" w:rsidRDefault="008D3D5D"/>
    <w:sectPr w:rsidR="008D3D5D" w:rsidRPr="00ED0D16" w:rsidSect="00576513">
      <w:pgSz w:w="11906" w:h="16838"/>
      <w:pgMar w:top="1091"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D5D" w:rsidRDefault="008D3D5D" w:rsidP="00ED0D16">
      <w:r>
        <w:separator/>
      </w:r>
    </w:p>
  </w:endnote>
  <w:endnote w:type="continuationSeparator" w:id="1">
    <w:p w:rsidR="008D3D5D" w:rsidRDefault="008D3D5D" w:rsidP="00ED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D5D" w:rsidRDefault="008D3D5D" w:rsidP="00ED0D16">
      <w:r>
        <w:separator/>
      </w:r>
    </w:p>
  </w:footnote>
  <w:footnote w:type="continuationSeparator" w:id="1">
    <w:p w:rsidR="008D3D5D" w:rsidRDefault="008D3D5D" w:rsidP="00ED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14FC3C"/>
    <w:multiLevelType w:val="singleLevel"/>
    <w:tmpl w:val="B214FC3C"/>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D16"/>
    <w:rsid w:val="008D3D5D"/>
    <w:rsid w:val="00ED0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D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0D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0D16"/>
    <w:rPr>
      <w:sz w:val="18"/>
      <w:szCs w:val="18"/>
    </w:rPr>
  </w:style>
  <w:style w:type="paragraph" w:styleId="a4">
    <w:name w:val="footer"/>
    <w:basedOn w:val="a"/>
    <w:link w:val="Char0"/>
    <w:uiPriority w:val="99"/>
    <w:semiHidden/>
    <w:unhideWhenUsed/>
    <w:rsid w:val="00ED0D1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0D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2018-10-27T01:20:00Z</dcterms:created>
  <dcterms:modified xsi:type="dcterms:W3CDTF">2018-10-27T01:20:00Z</dcterms:modified>
</cp:coreProperties>
</file>